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732D" w14:textId="77777777" w:rsidR="00EA7498" w:rsidRPr="00F370B2" w:rsidRDefault="00EA7498" w:rsidP="006B3E72">
      <w:pPr>
        <w:rPr>
          <w:rFonts w:ascii="Times New Roman" w:hAnsi="Times New Roman" w:cs="Times New Roman"/>
        </w:rPr>
      </w:pPr>
    </w:p>
    <w:p w14:paraId="47A746E9" w14:textId="77777777" w:rsidR="00EA7498" w:rsidRPr="00F370B2" w:rsidRDefault="00EA7498" w:rsidP="006B3E72">
      <w:pPr>
        <w:rPr>
          <w:rFonts w:ascii="Times New Roman" w:hAnsi="Times New Roman" w:cs="Times New Roman"/>
        </w:rPr>
      </w:pPr>
    </w:p>
    <w:p w14:paraId="77583002" w14:textId="13CB022B" w:rsidR="00724118" w:rsidRPr="00F370B2" w:rsidRDefault="005C580C" w:rsidP="7F4A3DEF">
      <w:pPr>
        <w:jc w:val="center"/>
        <w:rPr>
          <w:rFonts w:ascii="Times New Roman" w:hAnsi="Times New Roman" w:cs="Times New Roman"/>
          <w:b/>
          <w:bCs/>
          <w:sz w:val="32"/>
          <w:szCs w:val="32"/>
        </w:rPr>
      </w:pPr>
      <w:r w:rsidRPr="00F370B2">
        <w:rPr>
          <w:rFonts w:ascii="Times New Roman" w:hAnsi="Times New Roman" w:cs="Times New Roman"/>
          <w:b/>
          <w:bCs/>
          <w:sz w:val="32"/>
          <w:szCs w:val="32"/>
        </w:rPr>
        <w:t>Dress Code</w:t>
      </w:r>
    </w:p>
    <w:p w14:paraId="6E1EE22B" w14:textId="77777777" w:rsidR="005C580C" w:rsidRPr="00F370B2" w:rsidRDefault="005C580C" w:rsidP="00EA7498">
      <w:pPr>
        <w:jc w:val="center"/>
        <w:rPr>
          <w:rFonts w:ascii="Times New Roman" w:hAnsi="Times New Roman" w:cs="Times New Roman"/>
          <w:b/>
          <w:sz w:val="32"/>
          <w:szCs w:val="32"/>
        </w:rPr>
      </w:pPr>
    </w:p>
    <w:p w14:paraId="638894F1" w14:textId="6FE80D3E" w:rsidR="60C185B7" w:rsidRPr="00F370B2" w:rsidRDefault="60C185B7">
      <w:pPr>
        <w:rPr>
          <w:rFonts w:ascii="Times New Roman" w:hAnsi="Times New Roman" w:cs="Times New Roman"/>
        </w:rPr>
      </w:pPr>
      <w:r w:rsidRPr="00F370B2">
        <w:rPr>
          <w:rFonts w:ascii="Times New Roman" w:eastAsia="Calibri" w:hAnsi="Times New Roman" w:cs="Times New Roman"/>
        </w:rPr>
        <w:t>Hope Reins in Texas has set a dress code to maintain our professional environment. For this reason, the following items are requirements for dress when volunteering in any capacity with Hope Reins. Please respect not only the Hope Reins vision, but also the individuals we serve, by keeping your appearance professional, modest, and undistracting. Thank you!</w:t>
      </w:r>
    </w:p>
    <w:p w14:paraId="58D26FDE" w14:textId="77777777" w:rsidR="005C580C" w:rsidRPr="00F370B2" w:rsidRDefault="005C580C" w:rsidP="005C580C">
      <w:pPr>
        <w:rPr>
          <w:rFonts w:ascii="Times New Roman" w:hAnsi="Times New Roman" w:cs="Times New Roman"/>
        </w:rPr>
      </w:pPr>
    </w:p>
    <w:p w14:paraId="771D4516" w14:textId="6CDB6BCB" w:rsidR="005C580C" w:rsidRPr="00F370B2" w:rsidRDefault="494EA2A3" w:rsidP="5274E7B2">
      <w:pPr>
        <w:pStyle w:val="ListParagraph"/>
        <w:numPr>
          <w:ilvl w:val="0"/>
          <w:numId w:val="1"/>
        </w:numPr>
        <w:spacing w:line="480" w:lineRule="auto"/>
        <w:rPr>
          <w:rFonts w:ascii="Times New Roman" w:eastAsiaTheme="minorEastAsia" w:hAnsi="Times New Roman" w:cs="Times New Roman"/>
        </w:rPr>
      </w:pPr>
      <w:r w:rsidRPr="00F370B2">
        <w:rPr>
          <w:rFonts w:ascii="Times New Roman" w:hAnsi="Times New Roman" w:cs="Times New Roman"/>
        </w:rPr>
        <w:t xml:space="preserve">Closed-toed shoes and pants are required for any participation in a lesson. </w:t>
      </w:r>
    </w:p>
    <w:p w14:paraId="4085D74B" w14:textId="7EABA01F" w:rsidR="005C580C" w:rsidRPr="00F370B2" w:rsidRDefault="494EA2A3" w:rsidP="5274E7B2">
      <w:pPr>
        <w:pStyle w:val="ListParagraph"/>
        <w:numPr>
          <w:ilvl w:val="0"/>
          <w:numId w:val="1"/>
        </w:numPr>
        <w:spacing w:line="480" w:lineRule="auto"/>
        <w:rPr>
          <w:rFonts w:ascii="Times New Roman" w:hAnsi="Times New Roman" w:cs="Times New Roman"/>
        </w:rPr>
      </w:pPr>
      <w:r w:rsidRPr="00F370B2">
        <w:rPr>
          <w:rFonts w:ascii="Times New Roman" w:hAnsi="Times New Roman" w:cs="Times New Roman"/>
        </w:rPr>
        <w:t>No undergarments are to be seen at any time.</w:t>
      </w:r>
    </w:p>
    <w:p w14:paraId="69A1359B" w14:textId="77777777" w:rsidR="005C580C" w:rsidRPr="00F370B2" w:rsidRDefault="005C580C" w:rsidP="5274E7B2">
      <w:pPr>
        <w:pStyle w:val="ListParagraph"/>
        <w:numPr>
          <w:ilvl w:val="0"/>
          <w:numId w:val="1"/>
        </w:numPr>
        <w:spacing w:line="480" w:lineRule="auto"/>
        <w:rPr>
          <w:rFonts w:ascii="Times New Roman" w:hAnsi="Times New Roman" w:cs="Times New Roman"/>
        </w:rPr>
      </w:pPr>
      <w:r w:rsidRPr="00F370B2">
        <w:rPr>
          <w:rFonts w:ascii="Times New Roman" w:hAnsi="Times New Roman" w:cs="Times New Roman"/>
        </w:rPr>
        <w:t>All shirts should have appropriate coverage of the back, shoulder, and ribcage areas (i.e. no open sides, open backs, spaghetti straps, or sleeveless tops).</w:t>
      </w:r>
    </w:p>
    <w:p w14:paraId="68926195" w14:textId="77777777" w:rsidR="005C580C" w:rsidRPr="00F370B2" w:rsidRDefault="005C580C" w:rsidP="5274E7B2">
      <w:pPr>
        <w:pStyle w:val="ListParagraph"/>
        <w:numPr>
          <w:ilvl w:val="0"/>
          <w:numId w:val="1"/>
        </w:numPr>
        <w:spacing w:line="480" w:lineRule="auto"/>
        <w:rPr>
          <w:rFonts w:ascii="Times New Roman" w:hAnsi="Times New Roman" w:cs="Times New Roman"/>
        </w:rPr>
      </w:pPr>
      <w:r w:rsidRPr="00F370B2">
        <w:rPr>
          <w:rFonts w:ascii="Times New Roman" w:hAnsi="Times New Roman" w:cs="Times New Roman"/>
        </w:rPr>
        <w:t>All shirts must have appropriate length to cover oneself when bending over.</w:t>
      </w:r>
    </w:p>
    <w:p w14:paraId="52B68F02" w14:textId="77777777" w:rsidR="005C580C" w:rsidRPr="00F370B2" w:rsidRDefault="005C580C" w:rsidP="5274E7B2">
      <w:pPr>
        <w:pStyle w:val="ListParagraph"/>
        <w:numPr>
          <w:ilvl w:val="0"/>
          <w:numId w:val="1"/>
        </w:numPr>
        <w:spacing w:line="480" w:lineRule="auto"/>
        <w:rPr>
          <w:rFonts w:ascii="Times New Roman" w:hAnsi="Times New Roman" w:cs="Times New Roman"/>
        </w:rPr>
      </w:pPr>
      <w:r w:rsidRPr="00F370B2">
        <w:rPr>
          <w:rFonts w:ascii="Times New Roman" w:hAnsi="Times New Roman" w:cs="Times New Roman"/>
        </w:rPr>
        <w:t>No clothing with suggestive, illegal, or otherwise inappropriate pictures or wording.</w:t>
      </w:r>
    </w:p>
    <w:p w14:paraId="40991F8F" w14:textId="77777777" w:rsidR="005C580C" w:rsidRPr="00F370B2" w:rsidRDefault="005C580C" w:rsidP="5274E7B2">
      <w:pPr>
        <w:pStyle w:val="ListParagraph"/>
        <w:numPr>
          <w:ilvl w:val="0"/>
          <w:numId w:val="1"/>
        </w:numPr>
        <w:spacing w:line="480" w:lineRule="auto"/>
        <w:rPr>
          <w:rFonts w:ascii="Times New Roman" w:hAnsi="Times New Roman" w:cs="Times New Roman"/>
        </w:rPr>
      </w:pPr>
      <w:r w:rsidRPr="00F370B2">
        <w:rPr>
          <w:rFonts w:ascii="Times New Roman" w:hAnsi="Times New Roman" w:cs="Times New Roman"/>
        </w:rPr>
        <w:t>No leggings or yoga pants are allowed.</w:t>
      </w:r>
    </w:p>
    <w:p w14:paraId="4D5C9700" w14:textId="17A9D20F" w:rsidR="005C580C" w:rsidRPr="00F370B2" w:rsidRDefault="005C580C" w:rsidP="5274E7B2">
      <w:pPr>
        <w:pStyle w:val="ListParagraph"/>
        <w:numPr>
          <w:ilvl w:val="0"/>
          <w:numId w:val="1"/>
        </w:numPr>
        <w:spacing w:line="480" w:lineRule="auto"/>
        <w:rPr>
          <w:rFonts w:ascii="Times New Roman" w:hAnsi="Times New Roman" w:cs="Times New Roman"/>
        </w:rPr>
      </w:pPr>
      <w:r w:rsidRPr="00F370B2">
        <w:rPr>
          <w:rFonts w:ascii="Times New Roman" w:hAnsi="Times New Roman" w:cs="Times New Roman"/>
        </w:rPr>
        <w:t xml:space="preserve">No excessively tight clothing. </w:t>
      </w:r>
      <w:del w:id="0" w:author="Becca" w:date="2021-03-17T03:39:00Z">
        <w:r w:rsidRPr="00F370B2" w:rsidDel="005C580C">
          <w:rPr>
            <w:rFonts w:ascii="Times New Roman" w:hAnsi="Times New Roman" w:cs="Times New Roman"/>
          </w:rPr>
          <w:delText>No leggings or yoga pants are allowed.</w:delText>
        </w:r>
      </w:del>
      <w:r w:rsidRPr="00F370B2">
        <w:rPr>
          <w:rFonts w:ascii="Times New Roman" w:hAnsi="Times New Roman" w:cs="Times New Roman"/>
        </w:rPr>
        <w:t xml:space="preserve"> </w:t>
      </w:r>
      <w:del w:id="1" w:author="Jane Nam" w:date="2021-03-15T15:57:00Z">
        <w:r w:rsidRPr="00F370B2" w:rsidDel="005C580C">
          <w:rPr>
            <w:rFonts w:ascii="Times New Roman" w:hAnsi="Times New Roman" w:cs="Times New Roman"/>
          </w:rPr>
          <w:delText>Ladies, p</w:delText>
        </w:r>
      </w:del>
      <w:ins w:id="2" w:author="Jane Nam" w:date="2021-03-15T15:57:00Z">
        <w:r w:rsidR="073C987D" w:rsidRPr="00F370B2">
          <w:rPr>
            <w:rFonts w:ascii="Times New Roman" w:hAnsi="Times New Roman" w:cs="Times New Roman"/>
          </w:rPr>
          <w:t>P</w:t>
        </w:r>
      </w:ins>
      <w:r w:rsidRPr="00F370B2">
        <w:rPr>
          <w:rFonts w:ascii="Times New Roman" w:hAnsi="Times New Roman" w:cs="Times New Roman"/>
        </w:rPr>
        <w:t>lease wear a longer shirt when pants are tighter around the buttocks area.</w:t>
      </w:r>
    </w:p>
    <w:p w14:paraId="7419C3F9" w14:textId="2CEF9EF3" w:rsidR="005C580C" w:rsidRPr="00F370B2" w:rsidRDefault="005C580C" w:rsidP="5274E7B2">
      <w:pPr>
        <w:pStyle w:val="ListParagraph"/>
        <w:numPr>
          <w:ilvl w:val="0"/>
          <w:numId w:val="1"/>
        </w:numPr>
        <w:spacing w:line="480" w:lineRule="auto"/>
        <w:rPr>
          <w:rFonts w:ascii="Times New Roman" w:hAnsi="Times New Roman" w:cs="Times New Roman"/>
        </w:rPr>
      </w:pPr>
      <w:del w:id="3" w:author="Jane Nam" w:date="2021-03-15T15:59:00Z">
        <w:r w:rsidRPr="00F370B2" w:rsidDel="005C580C">
          <w:rPr>
            <w:rFonts w:ascii="Times New Roman" w:hAnsi="Times New Roman" w:cs="Times New Roman"/>
          </w:rPr>
          <w:delText>Ladies, p</w:delText>
        </w:r>
      </w:del>
      <w:ins w:id="4" w:author="Jane Nam" w:date="2021-03-15T15:59:00Z">
        <w:r w:rsidR="70C9BF4C" w:rsidRPr="00F370B2">
          <w:rPr>
            <w:rFonts w:ascii="Times New Roman" w:hAnsi="Times New Roman" w:cs="Times New Roman"/>
          </w:rPr>
          <w:t>P</w:t>
        </w:r>
      </w:ins>
      <w:r w:rsidRPr="00F370B2">
        <w:rPr>
          <w:rFonts w:ascii="Times New Roman" w:hAnsi="Times New Roman" w:cs="Times New Roman"/>
        </w:rPr>
        <w:t>lease wear shirts that allow for full chest coverage. This includes being mindful of shirts that still cover the chest area when you are bending over, and being mindful of whether or not our riders on top of horses can see down your shirt.</w:t>
      </w:r>
    </w:p>
    <w:p w14:paraId="4EA81494" w14:textId="3EEC07CC" w:rsidR="1E73701D" w:rsidRPr="00F370B2" w:rsidRDefault="1E73701D">
      <w:pPr>
        <w:rPr>
          <w:del w:id="5" w:author="Becca" w:date="2021-03-17T03:40:00Z"/>
          <w:rFonts w:ascii="Times New Roman" w:hAnsi="Times New Roman" w:cs="Times New Roman"/>
        </w:rPr>
      </w:pPr>
      <w:r w:rsidRPr="00F370B2">
        <w:rPr>
          <w:rFonts w:ascii="Times New Roman" w:eastAsia="Calibri" w:hAnsi="Times New Roman" w:cs="Times New Roman"/>
        </w:rPr>
        <w:t xml:space="preserve">If you think an outfit or specific clothing item is questionable, then we ask that you respectfully choose another item to wear. Hope Reins in Texas reserves the right to request a replacement item of clothing in accordance with our dress code, our desire for professionalism, and our attempts for the highest level of safety possible. </w:t>
      </w:r>
    </w:p>
    <w:p w14:paraId="1DAB9E9D" w14:textId="77777777" w:rsidR="005C580C" w:rsidRPr="00F370B2" w:rsidRDefault="005C580C" w:rsidP="7F4A3DEF">
      <w:pPr>
        <w:jc w:val="center"/>
        <w:rPr>
          <w:rFonts w:ascii="Times New Roman" w:hAnsi="Times New Roman" w:cs="Times New Roman"/>
          <w:b/>
          <w:bCs/>
          <w:sz w:val="32"/>
          <w:szCs w:val="32"/>
        </w:rPr>
      </w:pPr>
    </w:p>
    <w:p w14:paraId="0CBBA594" w14:textId="718C3D92" w:rsidR="0841093B" w:rsidRPr="00F370B2" w:rsidRDefault="0841093B" w:rsidP="0841093B">
      <w:pPr>
        <w:rPr>
          <w:rFonts w:ascii="Times New Roman" w:hAnsi="Times New Roman" w:cs="Times New Roman"/>
          <w:b/>
          <w:bCs/>
          <w:sz w:val="32"/>
          <w:szCs w:val="32"/>
        </w:rPr>
      </w:pPr>
    </w:p>
    <w:p w14:paraId="0734C3CE" w14:textId="2DEC5199" w:rsidR="0841093B" w:rsidRDefault="0841093B" w:rsidP="0841093B">
      <w:pPr>
        <w:rPr>
          <w:rFonts w:ascii="Times New Roman" w:hAnsi="Times New Roman" w:cs="Times New Roman"/>
          <w:b/>
          <w:bCs/>
          <w:sz w:val="32"/>
          <w:szCs w:val="32"/>
        </w:rPr>
      </w:pPr>
    </w:p>
    <w:p w14:paraId="5E031ACB" w14:textId="2B80B8DB" w:rsidR="00F370B2" w:rsidRPr="00F370B2" w:rsidRDefault="00F370B2" w:rsidP="0841093B">
      <w:pPr>
        <w:rPr>
          <w:rFonts w:ascii="Times New Roman" w:hAnsi="Times New Roman" w:cs="Times New Roman"/>
        </w:rPr>
      </w:pPr>
      <w:r>
        <w:rPr>
          <w:rFonts w:ascii="Times New Roman" w:hAnsi="Times New Roman" w:cs="Times New Roman"/>
        </w:rPr>
        <w:t>Signature: _________________________________    Date: _______________</w:t>
      </w:r>
    </w:p>
    <w:sectPr w:rsidR="00F370B2" w:rsidRPr="00F370B2" w:rsidSect="00646F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358F" w14:textId="77777777" w:rsidR="001D6CC0" w:rsidRDefault="001D6CC0" w:rsidP="006B3E72">
      <w:r>
        <w:separator/>
      </w:r>
    </w:p>
  </w:endnote>
  <w:endnote w:type="continuationSeparator" w:id="0">
    <w:p w14:paraId="78258D6C" w14:textId="77777777" w:rsidR="001D6CC0" w:rsidRDefault="001D6CC0" w:rsidP="006B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191F" w14:textId="2E79E505" w:rsidR="00FF6C9F" w:rsidRPr="00FF6C9F" w:rsidRDefault="42C1C4B1" w:rsidP="42C1C4B1">
    <w:pPr>
      <w:pStyle w:val="Footer"/>
      <w:spacing w:line="259" w:lineRule="auto"/>
      <w:rPr>
        <w:noProof/>
        <w:sz w:val="16"/>
        <w:szCs w:val="16"/>
      </w:rPr>
    </w:pPr>
    <w:r w:rsidRPr="42C1C4B1">
      <w:rPr>
        <w:sz w:val="16"/>
        <w:szCs w:val="16"/>
      </w:rPr>
      <w:t>Dress Code</w:t>
    </w:r>
    <w:sdt>
      <w:sdtPr>
        <w:id w:val="1119995057"/>
        <w:docPartObj>
          <w:docPartGallery w:val="Page Numbers (Bottom of Page)"/>
          <w:docPartUnique/>
        </w:docPartObj>
      </w:sdtPr>
      <w:sdtEndPr>
        <w:rPr>
          <w:sz w:val="16"/>
          <w:szCs w:val="16"/>
        </w:rPr>
      </w:sdtEndPr>
      <w:sdtContent>
        <w:sdt>
          <w:sdtPr>
            <w:id w:val="298194427"/>
            <w:docPartObj>
              <w:docPartGallery w:val="Page Numbers (Top of Page)"/>
              <w:docPartUnique/>
            </w:docPartObj>
          </w:sdtPr>
          <w:sdtEndPr>
            <w:rPr>
              <w:sz w:val="16"/>
              <w:szCs w:val="16"/>
            </w:rPr>
          </w:sdtEndPr>
          <w:sdtContent>
            <w:r w:rsidR="00FF6C9F">
              <w:tab/>
            </w:r>
            <w:r w:rsidR="00FF6C9F">
              <w:tab/>
            </w:r>
            <w:r w:rsidRPr="42C1C4B1">
              <w:rPr>
                <w:sz w:val="16"/>
                <w:szCs w:val="16"/>
              </w:rPr>
              <w:t xml:space="preserve">Page </w:t>
            </w:r>
            <w:r w:rsidRPr="42C1C4B1">
              <w:rPr>
                <w:noProof/>
                <w:sz w:val="16"/>
                <w:szCs w:val="16"/>
              </w:rPr>
              <w:t>1</w:t>
            </w:r>
            <w:r w:rsidRPr="42C1C4B1">
              <w:rPr>
                <w:sz w:val="16"/>
                <w:szCs w:val="16"/>
              </w:rPr>
              <w:t xml:space="preserve"> of </w:t>
            </w:r>
            <w:r w:rsidRPr="42C1C4B1">
              <w:rPr>
                <w:noProof/>
                <w:sz w:val="16"/>
                <w:szCs w:val="16"/>
              </w:rPr>
              <w:t>1</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76EC" w14:textId="77777777" w:rsidR="001D6CC0" w:rsidRDefault="001D6CC0" w:rsidP="006B3E72">
      <w:r>
        <w:separator/>
      </w:r>
    </w:p>
  </w:footnote>
  <w:footnote w:type="continuationSeparator" w:id="0">
    <w:p w14:paraId="0907D76B" w14:textId="77777777" w:rsidR="001D6CC0" w:rsidRDefault="001D6CC0" w:rsidP="006B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EC76" w14:textId="77777777" w:rsidR="00120755" w:rsidRDefault="00120755" w:rsidP="00120755">
    <w:pPr>
      <w:pStyle w:val="Header"/>
      <w:rPr>
        <w:rFonts w:ascii="Calibri" w:hAnsi="Calibri" w:cs="Calibri"/>
        <w:b/>
      </w:rPr>
    </w:pPr>
    <w:r>
      <w:rPr>
        <w:rFonts w:ascii="Calibri" w:hAnsi="Calibri" w:cs="Calibri"/>
        <w:b/>
        <w:noProof/>
      </w:rPr>
      <mc:AlternateContent>
        <mc:Choice Requires="wps">
          <w:drawing>
            <wp:anchor distT="0" distB="0" distL="114300" distR="114300" simplePos="0" relativeHeight="251659264" behindDoc="0" locked="0" layoutInCell="1" allowOverlap="1" wp14:anchorId="544EC1CD" wp14:editId="6C6DBCF2">
              <wp:simplePos x="0" y="0"/>
              <wp:positionH relativeFrom="column">
                <wp:posOffset>3474987</wp:posOffset>
              </wp:positionH>
              <wp:positionV relativeFrom="paragraph">
                <wp:posOffset>92075</wp:posOffset>
              </wp:positionV>
              <wp:extent cx="2497221" cy="962527"/>
              <wp:effectExtent l="0" t="0" r="0" b="0"/>
              <wp:wrapNone/>
              <wp:docPr id="2" name="Text Box 2"/>
              <wp:cNvGraphicFramePr/>
              <a:graphic xmlns:a="http://schemas.openxmlformats.org/drawingml/2006/main">
                <a:graphicData uri="http://schemas.microsoft.com/office/word/2010/wordprocessingShape">
                  <wps:wsp>
                    <wps:cNvSpPr txBox="1"/>
                    <wps:spPr>
                      <a:xfrm>
                        <a:off x="0" y="0"/>
                        <a:ext cx="2497221" cy="962527"/>
                      </a:xfrm>
                      <a:prstGeom prst="rect">
                        <a:avLst/>
                      </a:prstGeom>
                      <a:noFill/>
                      <a:ln w="6350">
                        <a:noFill/>
                      </a:ln>
                    </wps:spPr>
                    <wps:txbx>
                      <w:txbxContent>
                        <w:p w14:paraId="3C792D11" w14:textId="77777777" w:rsidR="00120755" w:rsidRPr="00E77F92" w:rsidRDefault="00120755" w:rsidP="00120755">
                          <w:pPr>
                            <w:pStyle w:val="Header"/>
                            <w:jc w:val="right"/>
                            <w:rPr>
                              <w:rFonts w:ascii="Calibri" w:hAnsi="Calibri" w:cs="Calibri"/>
                              <w:b/>
                              <w:color w:val="5A443E"/>
                            </w:rPr>
                          </w:pPr>
                          <w:r w:rsidRPr="00E77F92">
                            <w:rPr>
                              <w:rFonts w:ascii="Calibri" w:hAnsi="Calibri" w:cs="Calibri"/>
                              <w:b/>
                              <w:color w:val="5A443E"/>
                            </w:rPr>
                            <w:t>Hope Reins in Texas</w:t>
                          </w:r>
                        </w:p>
                        <w:p w14:paraId="0FC2BC2C" w14:textId="77777777" w:rsidR="00120755" w:rsidRPr="00E77F92" w:rsidRDefault="00120755" w:rsidP="00120755">
                          <w:pPr>
                            <w:pStyle w:val="Header"/>
                            <w:jc w:val="right"/>
                            <w:rPr>
                              <w:color w:val="5A443E"/>
                              <w:sz w:val="20"/>
                              <w:szCs w:val="20"/>
                            </w:rPr>
                          </w:pPr>
                          <w:r w:rsidRPr="00E77F92">
                            <w:rPr>
                              <w:color w:val="5A443E"/>
                              <w:sz w:val="20"/>
                              <w:szCs w:val="20"/>
                            </w:rPr>
                            <w:t>1723 Willow Springs, Bulverde, TX 78163</w:t>
                          </w:r>
                        </w:p>
                        <w:p w14:paraId="3CB9930A" w14:textId="77777777" w:rsidR="00120755" w:rsidRPr="00E77F92" w:rsidRDefault="00120755" w:rsidP="00120755">
                          <w:pPr>
                            <w:pStyle w:val="Header"/>
                            <w:jc w:val="right"/>
                            <w:rPr>
                              <w:color w:val="5A443E"/>
                              <w:sz w:val="20"/>
                              <w:szCs w:val="20"/>
                            </w:rPr>
                          </w:pPr>
                          <w:r w:rsidRPr="00E77F92">
                            <w:rPr>
                              <w:b/>
                              <w:color w:val="5A443E"/>
                              <w:sz w:val="20"/>
                              <w:szCs w:val="20"/>
                            </w:rPr>
                            <w:t>Office:</w:t>
                          </w:r>
                          <w:r w:rsidRPr="00E77F92">
                            <w:rPr>
                              <w:color w:val="5A443E"/>
                              <w:sz w:val="20"/>
                              <w:szCs w:val="20"/>
                            </w:rPr>
                            <w:t xml:space="preserve"> 830-438-8707 </w:t>
                          </w:r>
                          <w:r w:rsidRPr="00E77F92">
                            <w:rPr>
                              <w:b/>
                              <w:color w:val="5A443E"/>
                              <w:sz w:val="20"/>
                              <w:szCs w:val="20"/>
                            </w:rPr>
                            <w:t>Fax:</w:t>
                          </w:r>
                          <w:r w:rsidRPr="00E77F92">
                            <w:rPr>
                              <w:color w:val="5A443E"/>
                              <w:sz w:val="20"/>
                              <w:szCs w:val="20"/>
                            </w:rPr>
                            <w:t xml:space="preserve"> 830-625-3224</w:t>
                          </w:r>
                        </w:p>
                        <w:p w14:paraId="364AC32C" w14:textId="77777777" w:rsidR="00120755" w:rsidRPr="00E77F92" w:rsidRDefault="00120755" w:rsidP="00120755">
                          <w:pPr>
                            <w:pStyle w:val="Header"/>
                            <w:jc w:val="right"/>
                            <w:rPr>
                              <w:color w:val="5A443E"/>
                              <w:sz w:val="20"/>
                              <w:szCs w:val="20"/>
                            </w:rPr>
                          </w:pPr>
                          <w:r w:rsidRPr="00E77F92">
                            <w:rPr>
                              <w:b/>
                              <w:color w:val="5A443E"/>
                              <w:sz w:val="20"/>
                              <w:szCs w:val="20"/>
                            </w:rPr>
                            <w:t>Email:</w:t>
                          </w:r>
                          <w:r w:rsidRPr="00E77F92">
                            <w:rPr>
                              <w:color w:val="5A443E"/>
                              <w:sz w:val="20"/>
                              <w:szCs w:val="20"/>
                            </w:rPr>
                            <w:t xml:space="preserve"> hopereinsintexas@reagan.com</w:t>
                          </w:r>
                        </w:p>
                        <w:p w14:paraId="6D2E2EF9" w14:textId="77777777" w:rsidR="00120755" w:rsidRPr="00E77F92" w:rsidRDefault="00120755" w:rsidP="00120755">
                          <w:pPr>
                            <w:pStyle w:val="Header"/>
                            <w:jc w:val="right"/>
                            <w:rPr>
                              <w:color w:val="5A443E"/>
                              <w:sz w:val="20"/>
                              <w:szCs w:val="20"/>
                            </w:rPr>
                          </w:pPr>
                          <w:r w:rsidRPr="00E77F92">
                            <w:rPr>
                              <w:b/>
                              <w:color w:val="5A443E"/>
                              <w:sz w:val="20"/>
                              <w:szCs w:val="20"/>
                            </w:rPr>
                            <w:t>Website:</w:t>
                          </w:r>
                          <w:r w:rsidRPr="00E77F92">
                            <w:rPr>
                              <w:color w:val="5A443E"/>
                              <w:sz w:val="20"/>
                              <w:szCs w:val="20"/>
                            </w:rPr>
                            <w:t xml:space="preserve"> hopereinsintexas.org </w:t>
                          </w:r>
                        </w:p>
                        <w:p w14:paraId="1FCCE4F2" w14:textId="77777777" w:rsidR="00120755" w:rsidRDefault="00120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A60FEF">
            <v:shapetype id="_x0000_t202" coordsize="21600,21600" o:spt="202" path="m,l,21600r21600,l21600,xe" w14:anchorId="544EC1CD">
              <v:stroke joinstyle="miter"/>
              <v:path gradientshapeok="t" o:connecttype="rect"/>
            </v:shapetype>
            <v:shape id="Text Box 2" style="position:absolute;margin-left:273.6pt;margin-top:7.25pt;width:196.65pt;height:7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">
              <v:textbox>
                <w:txbxContent>
                  <w:p w:rsidRPr="00E77F92" w:rsidR="00120755" w:rsidP="00120755" w:rsidRDefault="00120755" w14:paraId="22291178" w14:textId="77777777">
                    <w:pPr>
                      <w:pStyle w:val="Header"/>
                      <w:jc w:val="right"/>
                      <w:rPr>
                        <w:rFonts w:ascii="Calibri" w:hAnsi="Calibri" w:cs="Calibri"/>
                        <w:b/>
                        <w:color w:val="5A443E"/>
                      </w:rPr>
                    </w:pPr>
                    <w:r w:rsidRPr="00E77F92">
                      <w:rPr>
                        <w:rFonts w:ascii="Calibri" w:hAnsi="Calibri" w:cs="Calibri"/>
                        <w:b/>
                        <w:color w:val="5A443E"/>
                      </w:rPr>
                      <w:t>Hope Reins in Texas</w:t>
                    </w:r>
                  </w:p>
                  <w:p w:rsidRPr="00E77F92" w:rsidR="00120755" w:rsidP="00120755" w:rsidRDefault="00120755" w14:paraId="77291728" w14:textId="77777777">
                    <w:pPr>
                      <w:pStyle w:val="Header"/>
                      <w:jc w:val="right"/>
                      <w:rPr>
                        <w:color w:val="5A443E"/>
                        <w:sz w:val="20"/>
                        <w:szCs w:val="20"/>
                      </w:rPr>
                    </w:pPr>
                    <w:r w:rsidRPr="00E77F92">
                      <w:rPr>
                        <w:color w:val="5A443E"/>
                        <w:sz w:val="20"/>
                        <w:szCs w:val="20"/>
                      </w:rPr>
                      <w:t>1723 Willow Springs, Bulverde, TX 78163</w:t>
                    </w:r>
                  </w:p>
                  <w:p w:rsidRPr="00E77F92" w:rsidR="00120755" w:rsidP="00120755" w:rsidRDefault="00120755" w14:paraId="4C76E6A8" w14:textId="77777777">
                    <w:pPr>
                      <w:pStyle w:val="Header"/>
                      <w:jc w:val="right"/>
                      <w:rPr>
                        <w:color w:val="5A443E"/>
                        <w:sz w:val="20"/>
                        <w:szCs w:val="20"/>
                      </w:rPr>
                    </w:pPr>
                    <w:r w:rsidRPr="00E77F92">
                      <w:rPr>
                        <w:b/>
                        <w:color w:val="5A443E"/>
                        <w:sz w:val="20"/>
                        <w:szCs w:val="20"/>
                      </w:rPr>
                      <w:t>Office:</w:t>
                    </w:r>
                    <w:r w:rsidRPr="00E77F92">
                      <w:rPr>
                        <w:color w:val="5A443E"/>
                        <w:sz w:val="20"/>
                        <w:szCs w:val="20"/>
                      </w:rPr>
                      <w:t xml:space="preserve"> 830-438-8707 </w:t>
                    </w:r>
                    <w:r w:rsidRPr="00E77F92">
                      <w:rPr>
                        <w:b/>
                        <w:color w:val="5A443E"/>
                        <w:sz w:val="20"/>
                        <w:szCs w:val="20"/>
                      </w:rPr>
                      <w:t>Fax:</w:t>
                    </w:r>
                    <w:r w:rsidRPr="00E77F92">
                      <w:rPr>
                        <w:color w:val="5A443E"/>
                        <w:sz w:val="20"/>
                        <w:szCs w:val="20"/>
                      </w:rPr>
                      <w:t xml:space="preserve"> 830-625-3224</w:t>
                    </w:r>
                  </w:p>
                  <w:p w:rsidRPr="00E77F92" w:rsidR="00120755" w:rsidP="00120755" w:rsidRDefault="00120755" w14:paraId="35C11CC9" w14:textId="77777777">
                    <w:pPr>
                      <w:pStyle w:val="Header"/>
                      <w:jc w:val="right"/>
                      <w:rPr>
                        <w:color w:val="5A443E"/>
                        <w:sz w:val="20"/>
                        <w:szCs w:val="20"/>
                      </w:rPr>
                    </w:pPr>
                    <w:r w:rsidRPr="00E77F92">
                      <w:rPr>
                        <w:b/>
                        <w:color w:val="5A443E"/>
                        <w:sz w:val="20"/>
                        <w:szCs w:val="20"/>
                      </w:rPr>
                      <w:t>Email:</w:t>
                    </w:r>
                    <w:r w:rsidRPr="00E77F92">
                      <w:rPr>
                        <w:color w:val="5A443E"/>
                        <w:sz w:val="20"/>
                        <w:szCs w:val="20"/>
                      </w:rPr>
                      <w:t xml:space="preserve"> hopereinsintexas@reagan.com</w:t>
                    </w:r>
                  </w:p>
                  <w:p w:rsidRPr="00E77F92" w:rsidR="00120755" w:rsidP="00120755" w:rsidRDefault="00120755" w14:paraId="30D66257" w14:textId="77777777">
                    <w:pPr>
                      <w:pStyle w:val="Header"/>
                      <w:jc w:val="right"/>
                      <w:rPr>
                        <w:color w:val="5A443E"/>
                        <w:sz w:val="20"/>
                        <w:szCs w:val="20"/>
                      </w:rPr>
                    </w:pPr>
                    <w:r w:rsidRPr="00E77F92">
                      <w:rPr>
                        <w:b/>
                        <w:color w:val="5A443E"/>
                        <w:sz w:val="20"/>
                        <w:szCs w:val="20"/>
                      </w:rPr>
                      <w:t>Website:</w:t>
                    </w:r>
                    <w:r w:rsidRPr="00E77F92">
                      <w:rPr>
                        <w:color w:val="5A443E"/>
                        <w:sz w:val="20"/>
                        <w:szCs w:val="20"/>
                      </w:rPr>
                      <w:t xml:space="preserve"> hopereinsintexas.org </w:t>
                    </w:r>
                  </w:p>
                  <w:p w:rsidR="00120755" w:rsidRDefault="00120755" w14:paraId="672A6659" w14:textId="77777777"/>
                </w:txbxContent>
              </v:textbox>
            </v:shape>
          </w:pict>
        </mc:Fallback>
      </mc:AlternateContent>
    </w:r>
    <w:r w:rsidR="006B3E72">
      <w:rPr>
        <w:rFonts w:ascii="Calibri" w:hAnsi="Calibri" w:cs="Calibri"/>
        <w:b/>
        <w:noProof/>
      </w:rPr>
      <w:drawing>
        <wp:inline distT="0" distB="0" distL="0" distR="0" wp14:anchorId="48F68A32" wp14:editId="35208ACA">
          <wp:extent cx="1160212" cy="1160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Logo.jpeg"/>
                  <pic:cNvPicPr/>
                </pic:nvPicPr>
                <pic:blipFill>
                  <a:blip r:embed="rId1">
                    <a:extLst>
                      <a:ext uri="{28A0092B-C50C-407E-A947-70E740481C1C}">
                        <a14:useLocalDpi xmlns:a14="http://schemas.microsoft.com/office/drawing/2010/main" val="0"/>
                      </a:ext>
                    </a:extLst>
                  </a:blip>
                  <a:stretch>
                    <a:fillRect/>
                  </a:stretch>
                </pic:blipFill>
                <pic:spPr>
                  <a:xfrm>
                    <a:off x="0" y="0"/>
                    <a:ext cx="1179595" cy="1179595"/>
                  </a:xfrm>
                  <a:prstGeom prst="rect">
                    <a:avLst/>
                  </a:prstGeom>
                </pic:spPr>
              </pic:pic>
            </a:graphicData>
          </a:graphic>
        </wp:inline>
      </w:drawing>
    </w:r>
  </w:p>
  <w:p w14:paraId="301A204B" w14:textId="77777777" w:rsidR="006B3E72" w:rsidRPr="006B3E72" w:rsidRDefault="006B3E72" w:rsidP="006B3E72">
    <w:pPr>
      <w:pStyle w:val="Header"/>
      <w:jc w:val="right"/>
      <w:rPr>
        <w:sz w:val="20"/>
        <w:szCs w:val="20"/>
      </w:rPr>
    </w:pPr>
    <w:r w:rsidRPr="006B3E72">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5880"/>
    <w:multiLevelType w:val="hybridMultilevel"/>
    <w:tmpl w:val="CA06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ca">
    <w15:presenceInfo w15:providerId="AD" w15:userId="S::beccadon_reagan.com#ext#@hkjnamyahoocom.onmicrosoft.com::ca033273-057f-46fd-be9a-ce0f834f6c55"/>
  </w15:person>
  <w15:person w15:author="Jane Nam">
    <w15:presenceInfo w15:providerId="AD" w15:userId="S::admin@hkjnamyahoocom.onmicrosoft.com::c6ac057e-bd45-49b4-88fa-4a878c805c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0C"/>
    <w:rsid w:val="00120755"/>
    <w:rsid w:val="001913EC"/>
    <w:rsid w:val="001D6CC0"/>
    <w:rsid w:val="00312EEA"/>
    <w:rsid w:val="003D64B9"/>
    <w:rsid w:val="00482E1B"/>
    <w:rsid w:val="005C580C"/>
    <w:rsid w:val="0060324F"/>
    <w:rsid w:val="00646F21"/>
    <w:rsid w:val="006A5306"/>
    <w:rsid w:val="006B3E72"/>
    <w:rsid w:val="0071130B"/>
    <w:rsid w:val="00724118"/>
    <w:rsid w:val="007A65A2"/>
    <w:rsid w:val="007D07E6"/>
    <w:rsid w:val="00A021EA"/>
    <w:rsid w:val="00E77F92"/>
    <w:rsid w:val="00EA7498"/>
    <w:rsid w:val="00F370B2"/>
    <w:rsid w:val="00FF6C9F"/>
    <w:rsid w:val="073C987D"/>
    <w:rsid w:val="0841093B"/>
    <w:rsid w:val="0C610276"/>
    <w:rsid w:val="1840BCF3"/>
    <w:rsid w:val="1E73701D"/>
    <w:rsid w:val="2CC2683D"/>
    <w:rsid w:val="371F0A30"/>
    <w:rsid w:val="39415428"/>
    <w:rsid w:val="3DC2CDDD"/>
    <w:rsid w:val="42C1C4B1"/>
    <w:rsid w:val="42E3881C"/>
    <w:rsid w:val="430A75E4"/>
    <w:rsid w:val="44A64645"/>
    <w:rsid w:val="494EA2A3"/>
    <w:rsid w:val="4DC6B95C"/>
    <w:rsid w:val="5274E7B2"/>
    <w:rsid w:val="583234D0"/>
    <w:rsid w:val="60C185B7"/>
    <w:rsid w:val="6A33B618"/>
    <w:rsid w:val="6ADBB8EE"/>
    <w:rsid w:val="70C9BF4C"/>
    <w:rsid w:val="7F4A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679D3"/>
  <w15:chartTrackingRefBased/>
  <w15:docId w15:val="{0BEAECA4-07EC-4BFD-A50B-CBAAFC1A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E72"/>
    <w:rPr>
      <w:color w:val="0563C1" w:themeColor="hyperlink"/>
      <w:u w:val="single"/>
    </w:rPr>
  </w:style>
  <w:style w:type="character" w:styleId="UnresolvedMention">
    <w:name w:val="Unresolved Mention"/>
    <w:basedOn w:val="DefaultParagraphFont"/>
    <w:uiPriority w:val="99"/>
    <w:semiHidden/>
    <w:unhideWhenUsed/>
    <w:rsid w:val="006B3E72"/>
    <w:rPr>
      <w:color w:val="605E5C"/>
      <w:shd w:val="clear" w:color="auto" w:fill="E1DFDD"/>
    </w:rPr>
  </w:style>
  <w:style w:type="paragraph" w:styleId="Header">
    <w:name w:val="header"/>
    <w:basedOn w:val="Normal"/>
    <w:link w:val="HeaderChar"/>
    <w:uiPriority w:val="99"/>
    <w:unhideWhenUsed/>
    <w:rsid w:val="006B3E72"/>
    <w:pPr>
      <w:tabs>
        <w:tab w:val="center" w:pos="4680"/>
        <w:tab w:val="right" w:pos="9360"/>
      </w:tabs>
    </w:pPr>
  </w:style>
  <w:style w:type="character" w:customStyle="1" w:styleId="HeaderChar">
    <w:name w:val="Header Char"/>
    <w:basedOn w:val="DefaultParagraphFont"/>
    <w:link w:val="Header"/>
    <w:uiPriority w:val="99"/>
    <w:rsid w:val="006B3E72"/>
  </w:style>
  <w:style w:type="paragraph" w:styleId="Footer">
    <w:name w:val="footer"/>
    <w:basedOn w:val="Normal"/>
    <w:link w:val="FooterChar"/>
    <w:uiPriority w:val="99"/>
    <w:unhideWhenUsed/>
    <w:rsid w:val="006B3E72"/>
    <w:pPr>
      <w:tabs>
        <w:tab w:val="center" w:pos="4680"/>
        <w:tab w:val="right" w:pos="9360"/>
      </w:tabs>
    </w:pPr>
  </w:style>
  <w:style w:type="character" w:customStyle="1" w:styleId="FooterChar">
    <w:name w:val="Footer Char"/>
    <w:basedOn w:val="DefaultParagraphFont"/>
    <w:link w:val="Footer"/>
    <w:uiPriority w:val="99"/>
    <w:rsid w:val="006B3E72"/>
  </w:style>
  <w:style w:type="paragraph" w:styleId="NoSpacing">
    <w:name w:val="No Spacing"/>
    <w:uiPriority w:val="1"/>
    <w:qFormat/>
    <w:rsid w:val="00120755"/>
    <w:rPr>
      <w:rFonts w:eastAsiaTheme="minorEastAsia"/>
      <w:sz w:val="22"/>
      <w:szCs w:val="22"/>
      <w:lang w:eastAsia="zh-CN"/>
    </w:rPr>
  </w:style>
  <w:style w:type="character" w:styleId="PageNumber">
    <w:name w:val="page number"/>
    <w:basedOn w:val="DefaultParagraphFont"/>
    <w:uiPriority w:val="99"/>
    <w:semiHidden/>
    <w:unhideWhenUsed/>
    <w:rsid w:val="00120755"/>
  </w:style>
  <w:style w:type="paragraph" w:styleId="ListParagraph">
    <w:name w:val="List Paragraph"/>
    <w:basedOn w:val="Normal"/>
    <w:uiPriority w:val="34"/>
    <w:qFormat/>
    <w:rsid w:val="005C580C"/>
    <w:pPr>
      <w:spacing w:after="160" w:line="259" w:lineRule="auto"/>
      <w:ind w:left="720"/>
      <w:contextualSpacing/>
    </w:pPr>
    <w:rPr>
      <w:sz w:val="22"/>
      <w:szCs w:val="22"/>
    </w:rPr>
  </w:style>
  <w:style w:type="character" w:customStyle="1" w:styleId="normaltextrun">
    <w:name w:val="normaltextrun"/>
    <w:basedOn w:val="DefaultParagraphFont"/>
    <w:rsid w:val="0841093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3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572263">
      <w:bodyDiv w:val="1"/>
      <w:marLeft w:val="0"/>
      <w:marRight w:val="0"/>
      <w:marTop w:val="0"/>
      <w:marBottom w:val="0"/>
      <w:divBdr>
        <w:top w:val="none" w:sz="0" w:space="0" w:color="auto"/>
        <w:left w:val="none" w:sz="0" w:space="0" w:color="auto"/>
        <w:bottom w:val="none" w:sz="0" w:space="0" w:color="auto"/>
        <w:right w:val="none" w:sz="0" w:space="0" w:color="auto"/>
      </w:divBdr>
      <w:divsChild>
        <w:div w:id="991107694">
          <w:marLeft w:val="0"/>
          <w:marRight w:val="0"/>
          <w:marTop w:val="0"/>
          <w:marBottom w:val="0"/>
          <w:divBdr>
            <w:top w:val="none" w:sz="0" w:space="0" w:color="auto"/>
            <w:left w:val="none" w:sz="0" w:space="0" w:color="auto"/>
            <w:bottom w:val="none" w:sz="0" w:space="0" w:color="auto"/>
            <w:right w:val="none" w:sz="0" w:space="0" w:color="auto"/>
          </w:divBdr>
          <w:divsChild>
            <w:div w:id="2040425514">
              <w:marLeft w:val="0"/>
              <w:marRight w:val="0"/>
              <w:marTop w:val="0"/>
              <w:marBottom w:val="0"/>
              <w:divBdr>
                <w:top w:val="none" w:sz="0" w:space="0" w:color="auto"/>
                <w:left w:val="none" w:sz="0" w:space="0" w:color="auto"/>
                <w:bottom w:val="none" w:sz="0" w:space="0" w:color="auto"/>
                <w:right w:val="none" w:sz="0" w:space="0" w:color="auto"/>
              </w:divBdr>
              <w:divsChild>
                <w:div w:id="5192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ca\Documents\Hope%20Reins\Added%20To%20Teams\Header%20Foo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17E1EE67D74498DD4C577F03F8371" ma:contentTypeVersion="8" ma:contentTypeDescription="Create a new document." ma:contentTypeScope="" ma:versionID="bc4b7b3d8bdb5fd3658198c38b715a0f">
  <xsd:schema xmlns:xsd="http://www.w3.org/2001/XMLSchema" xmlns:xs="http://www.w3.org/2001/XMLSchema" xmlns:p="http://schemas.microsoft.com/office/2006/metadata/properties" xmlns:ns2="9b0881b4-88c9-42ba-91fa-5a47c3011887" targetNamespace="http://schemas.microsoft.com/office/2006/metadata/properties" ma:root="true" ma:fieldsID="6f50dbfd2ad1e2d7b0f945cf9135259e" ns2:_="">
    <xsd:import namespace="9b0881b4-88c9-42ba-91fa-5a47c30118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881b4-88c9-42ba-91fa-5a47c3011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2D6F-B546-474E-8D92-D937FDC6B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881b4-88c9-42ba-91fa-5a47c3011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F05AB-C64A-4F9C-962B-155593C5D3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4B74A7-1CE3-4922-95C9-200496242C7A}">
  <ds:schemaRefs>
    <ds:schemaRef ds:uri="http://schemas.microsoft.com/sharepoint/v3/contenttype/forms"/>
  </ds:schemaRefs>
</ds:datastoreItem>
</file>

<file path=customXml/itemProps4.xml><?xml version="1.0" encoding="utf-8"?>
<ds:datastoreItem xmlns:ds="http://schemas.openxmlformats.org/officeDocument/2006/customXml" ds:itemID="{A71AFBEF-2BF9-4EFF-92F9-7A685B20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 Footer Template</Template>
  <TotalTime>5</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Rebecca Ross</cp:lastModifiedBy>
  <cp:revision>9</cp:revision>
  <cp:lastPrinted>2021-02-11T01:46:00Z</cp:lastPrinted>
  <dcterms:created xsi:type="dcterms:W3CDTF">2021-03-14T02:03:00Z</dcterms:created>
  <dcterms:modified xsi:type="dcterms:W3CDTF">2022-01-18T16:49:00Z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0x01010038117E1EE67D74498DD4C577F03F8371</vt:lpwstr>
  </property>
</Properties>
</file>